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0B69" w14:textId="77777777" w:rsidR="00934E1A" w:rsidRDefault="00934E1A" w:rsidP="000F5DAF"/>
    <w:p w14:paraId="2A447CB5" w14:textId="77777777" w:rsidR="00934E1A" w:rsidRDefault="00934E1A" w:rsidP="000F5DAF"/>
    <w:p w14:paraId="518C0317" w14:textId="544AB44E" w:rsidR="00A43FAE" w:rsidRPr="003D45FC" w:rsidRDefault="003D45FC" w:rsidP="003D45FC">
      <w:pPr>
        <w:jc w:val="center"/>
        <w:rPr>
          <w:b/>
          <w:bCs/>
          <w:sz w:val="24"/>
          <w:szCs w:val="24"/>
        </w:rPr>
      </w:pPr>
      <w:r>
        <w:rPr>
          <w:b/>
          <w:bCs/>
          <w:sz w:val="24"/>
          <w:szCs w:val="24"/>
        </w:rPr>
        <w:t>BRUNSWICK EAST PRIMARY SCHOOL</w:t>
      </w:r>
    </w:p>
    <w:p w14:paraId="78B4B2AB" w14:textId="77777777" w:rsidR="003D45FC" w:rsidRPr="00A43FAE" w:rsidRDefault="003D45FC" w:rsidP="003D45FC">
      <w:pPr>
        <w:jc w:val="center"/>
      </w:pPr>
    </w:p>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3DFB7C35" w:rsidR="007F348A" w:rsidRPr="002C5550" w:rsidRDefault="007F348A" w:rsidP="00E8610F">
            <w:pPr>
              <w:pStyle w:val="Heading4"/>
            </w:pPr>
            <w:r w:rsidRPr="002C5550">
              <w:t>STUDENT ENROLMENT INFORMATION – 20</w:t>
            </w:r>
            <w:r w:rsidR="003D45FC">
              <w:t>23</w:t>
            </w:r>
            <w:r w:rsidRPr="002C5550">
              <w:t>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proofErr w:type="gramStart"/>
            <w:r w:rsidR="00753589" w:rsidRPr="00F77B79">
              <w:rPr>
                <w:rStyle w:val="bodytext2CharChar"/>
                <w:color w:val="000000"/>
              </w:rPr>
              <w:t>received</w:t>
            </w:r>
            <w:r w:rsidRPr="00F77B79">
              <w:rPr>
                <w:rStyle w:val="bodytext2CharChar"/>
                <w:color w:val="000000"/>
              </w:rPr>
              <w:t>?</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2"/>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proofErr w:type="gramStart"/>
            <w:r>
              <w:rPr>
                <w:rStyle w:val="Heading4Char1"/>
              </w:rPr>
              <w:t xml:space="preserve">Gender </w:t>
            </w:r>
            <w:r w:rsidR="007459DE">
              <w:rPr>
                <w:rStyle w:val="Heading4Char1"/>
              </w:rPr>
              <w:t>:</w:t>
            </w:r>
            <w:proofErr w:type="gramEnd"/>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r w:rsidR="00405D9C" w:rsidRPr="00F77B79">
              <w:rPr>
                <w:rStyle w:val="Heading4Char1"/>
                <w:sz w:val="17"/>
                <w:szCs w:val="17"/>
              </w:rPr>
              <w:t>eg.</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3"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(dd-mm-</w:t>
            </w:r>
            <w:proofErr w:type="spellStart"/>
            <w:proofErr w:type="gram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w:t>
            </w:r>
            <w:proofErr w:type="gramEnd"/>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 xml:space="preserve">Type of travel assistance </w:t>
            </w:r>
            <w:proofErr w:type="gramStart"/>
            <w:r w:rsidRPr="00C03AE1">
              <w:t>requested?</w:t>
            </w:r>
            <w:proofErr w:type="gramEnd"/>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380CFC01"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4"/>
      <w:footerReference w:type="default" r:id="rId15"/>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A6C2" w14:textId="77777777" w:rsidR="00280D63" w:rsidRDefault="00280D63">
      <w:r>
        <w:separator/>
      </w:r>
    </w:p>
  </w:endnote>
  <w:endnote w:type="continuationSeparator" w:id="0">
    <w:p w14:paraId="31EAC4D4" w14:textId="77777777" w:rsidR="00280D63" w:rsidRDefault="0028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7777777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8E6188">
      <w:rPr>
        <w:rStyle w:val="PageNumber"/>
        <w:noProof/>
      </w:rPr>
      <w:t>2</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E61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843B" w14:textId="77777777" w:rsidR="00280D63" w:rsidRDefault="00280D63">
      <w:r>
        <w:separator/>
      </w:r>
    </w:p>
  </w:footnote>
  <w:footnote w:type="continuationSeparator" w:id="0">
    <w:p w14:paraId="0E71A9CE" w14:textId="77777777" w:rsidR="00280D63" w:rsidRDefault="00280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0D63"/>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45FC"/>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6F2EC7"/>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45FC"/>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765"/>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nrolment/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2.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BF9BBC77-3D9F-478B-90AF-5352B56E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22909</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Wendy Corliss</cp:lastModifiedBy>
  <cp:revision>3</cp:revision>
  <cp:lastPrinted>2022-04-05T02:01:00Z</cp:lastPrinted>
  <dcterms:created xsi:type="dcterms:W3CDTF">2022-04-05T02:05:00Z</dcterms:created>
  <dcterms:modified xsi:type="dcterms:W3CDTF">2022-05-06T05:33:00Z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